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44" w:rsidRPr="007B4589" w:rsidRDefault="004E1544" w:rsidP="004E1544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</w:t>
      </w:r>
      <w:r w:rsidR="00A53E82">
        <w:rPr>
          <w:b/>
          <w:sz w:val="22"/>
        </w:rPr>
        <w:t>IŠEDNEVNE STRUČNE EKSKURZIJE</w:t>
      </w:r>
    </w:p>
    <w:p w:rsidR="004E1544" w:rsidRPr="00D020D3" w:rsidRDefault="004E1544" w:rsidP="004E1544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4E1544" w:rsidRPr="009F4DDC" w:rsidTr="0021540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E1544" w:rsidRPr="009F4DDC" w:rsidRDefault="004E1544" w:rsidP="0021540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544" w:rsidRPr="00D020D3" w:rsidRDefault="008A1B2F" w:rsidP="0021540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001 (šk.</w:t>
            </w:r>
            <w:r w:rsidR="00A53E8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god. 2018./2019</w:t>
            </w:r>
            <w:r w:rsidR="00DD0021">
              <w:rPr>
                <w:b/>
                <w:sz w:val="18"/>
              </w:rPr>
              <w:t>.)</w:t>
            </w:r>
          </w:p>
        </w:tc>
      </w:tr>
    </w:tbl>
    <w:p w:rsidR="004E1544" w:rsidRPr="009E79F7" w:rsidRDefault="004E1544" w:rsidP="004E1544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CA074F" w:rsidP="002154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Ljudevita Gaja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CA074F" w:rsidP="002154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Ljudevita Gaja 2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CA074F" w:rsidP="002154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Zaprešić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CA074F" w:rsidP="002154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10290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4"/>
                <w:szCs w:val="22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E1544" w:rsidRPr="003A2770" w:rsidRDefault="008A1B2F" w:rsidP="002154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6"/>
                <w:szCs w:val="22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E1544" w:rsidRPr="003A2770" w:rsidTr="0021540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8A1B2F" w:rsidRDefault="004E1544" w:rsidP="0021540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u w:val="thick"/>
              </w:rPr>
            </w:pPr>
            <w:r w:rsidRPr="008A1B2F">
              <w:rPr>
                <w:rFonts w:ascii="Times New Roman" w:hAnsi="Times New Roman"/>
                <w:u w:val="thick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8A1B2F" w:rsidRDefault="004E1544" w:rsidP="00215400">
            <w:pPr>
              <w:jc w:val="both"/>
              <w:rPr>
                <w:sz w:val="22"/>
                <w:szCs w:val="22"/>
                <w:u w:val="thick"/>
              </w:rPr>
            </w:pPr>
            <w:r w:rsidRPr="008A1B2F">
              <w:rPr>
                <w:rFonts w:eastAsia="Calibri"/>
                <w:sz w:val="22"/>
                <w:szCs w:val="22"/>
                <w:u w:val="thick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8A1B2F" w:rsidP="0021540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52AB9">
              <w:rPr>
                <w:rFonts w:ascii="Times New Roman" w:hAnsi="Times New Roman"/>
              </w:rPr>
              <w:t xml:space="preserve"> </w:t>
            </w:r>
            <w:r w:rsidR="004E1544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8A1B2F" w:rsidP="0021540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52AB9">
              <w:rPr>
                <w:rFonts w:ascii="Times New Roman" w:hAnsi="Times New Roman"/>
              </w:rPr>
              <w:t xml:space="preserve"> </w:t>
            </w:r>
            <w:r w:rsidR="004E1544" w:rsidRPr="003A2770">
              <w:rPr>
                <w:rFonts w:ascii="Times New Roman" w:hAnsi="Times New Roman"/>
              </w:rPr>
              <w:t>noćenja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A53E82" w:rsidRDefault="004E1544" w:rsidP="0021540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u w:val="thick"/>
              </w:rPr>
            </w:pPr>
            <w:r w:rsidRPr="00A53E82">
              <w:rPr>
                <w:rFonts w:ascii="Times New Roman" w:hAnsi="Times New Roman"/>
                <w:u w:val="thick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A53E82" w:rsidRDefault="004E1544" w:rsidP="00215400">
            <w:pPr>
              <w:jc w:val="both"/>
              <w:rPr>
                <w:sz w:val="22"/>
                <w:szCs w:val="22"/>
                <w:u w:val="thick"/>
              </w:rPr>
            </w:pPr>
            <w:r w:rsidRPr="00A53E82">
              <w:rPr>
                <w:rFonts w:eastAsia="Calibri"/>
                <w:sz w:val="22"/>
                <w:szCs w:val="22"/>
                <w:u w:val="thick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8A1B2F" w:rsidRDefault="008A1B2F" w:rsidP="002154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A1B2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DA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8A1B2F" w:rsidRDefault="004E1544" w:rsidP="008A1B2F"/>
        </w:tc>
      </w:tr>
      <w:tr w:rsidR="004E1544" w:rsidRPr="003A2770" w:rsidTr="0021540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4E1544" w:rsidRPr="003A2770" w:rsidRDefault="004E1544" w:rsidP="0021540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544" w:rsidRPr="003A2770" w:rsidRDefault="004E1544" w:rsidP="0021540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A1B2F">
              <w:rPr>
                <w:rFonts w:eastAsia="Calibri"/>
                <w:sz w:val="22"/>
                <w:szCs w:val="22"/>
              </w:rPr>
              <w:t>04.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1544" w:rsidRPr="003A2770" w:rsidRDefault="008A1B2F" w:rsidP="00215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544" w:rsidRPr="003A2770" w:rsidRDefault="00CA074F" w:rsidP="0021540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4E1544" w:rsidRPr="003A2770">
              <w:rPr>
                <w:rFonts w:eastAsia="Calibri"/>
                <w:sz w:val="22"/>
                <w:szCs w:val="22"/>
              </w:rPr>
              <w:t>o</w:t>
            </w:r>
            <w:r w:rsidR="008A1B2F">
              <w:rPr>
                <w:rFonts w:eastAsia="Calibri"/>
                <w:sz w:val="22"/>
                <w:szCs w:val="22"/>
              </w:rPr>
              <w:t xml:space="preserve"> 07.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1544" w:rsidRPr="003A2770" w:rsidRDefault="008A1B2F" w:rsidP="00215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1544" w:rsidRPr="003A2770" w:rsidRDefault="004E1544" w:rsidP="0021540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A1B2F">
              <w:rPr>
                <w:rFonts w:eastAsia="Calibri"/>
                <w:sz w:val="22"/>
                <w:szCs w:val="22"/>
              </w:rPr>
              <w:t>19</w:t>
            </w:r>
            <w:r w:rsidR="00CA074F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E1544" w:rsidRPr="003A2770" w:rsidRDefault="004E1544" w:rsidP="0021540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4E1544" w:rsidRPr="003A2770" w:rsidTr="0021540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  <w:r w:rsidR="00CA074F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4E1544" w:rsidRPr="003A2770" w:rsidRDefault="004E1544" w:rsidP="0021540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E1544" w:rsidRPr="003A2770" w:rsidRDefault="004E1544" w:rsidP="0021540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E1544" w:rsidRPr="003A2770" w:rsidRDefault="008A1B2F" w:rsidP="00215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E1544" w:rsidRPr="003A2770" w:rsidRDefault="004E1544" w:rsidP="0021540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E1544" w:rsidRPr="003A2770" w:rsidRDefault="004E1544" w:rsidP="0021540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E1544" w:rsidRPr="003A2770" w:rsidRDefault="004E1544" w:rsidP="0021540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8A1B2F" w:rsidP="00215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E1544" w:rsidRPr="003A2770" w:rsidRDefault="004E1544" w:rsidP="0021540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E1544" w:rsidRPr="003A2770" w:rsidRDefault="004E1544" w:rsidP="0021540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8A1B2F" w:rsidP="00215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E1544" w:rsidRPr="003A2770" w:rsidTr="0021540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E1544" w:rsidRPr="003A2770" w:rsidRDefault="004E1544" w:rsidP="0021540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CA074F" w:rsidP="0021540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Zaprešić</w:t>
            </w:r>
            <w:r w:rsidR="008A1B2F">
              <w:rPr>
                <w:rFonts w:ascii="Times New Roman" w:hAnsi="Times New Roman"/>
              </w:rPr>
              <w:t xml:space="preserve"> (OŠ Ljudevita Gaja)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E1544" w:rsidRPr="003A2770" w:rsidRDefault="004E1544" w:rsidP="0021540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8A1B2F" w:rsidP="0021540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Zlarin; </w:t>
            </w:r>
            <w:proofErr w:type="spellStart"/>
            <w:r>
              <w:rPr>
                <w:rFonts w:ascii="Times New Roman" w:hAnsi="Times New Roman"/>
              </w:rPr>
              <w:t>Prvić</w:t>
            </w:r>
            <w:proofErr w:type="spellEnd"/>
            <w:r>
              <w:rPr>
                <w:rFonts w:ascii="Times New Roman" w:hAnsi="Times New Roman"/>
              </w:rPr>
              <w:t>; Knin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E1544" w:rsidRPr="003A2770" w:rsidRDefault="004E1544" w:rsidP="0021540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8A1B2F" w:rsidRDefault="008A1B2F" w:rsidP="008A1B2F">
            <w:pPr>
              <w:jc w:val="both"/>
            </w:pPr>
            <w:r>
              <w:t xml:space="preserve"> otok Murter - apartmansko naselje „Tisno“</w:t>
            </w:r>
          </w:p>
        </w:tc>
      </w:tr>
      <w:tr w:rsidR="004E1544" w:rsidRPr="003A2770" w:rsidTr="0021540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8A1B2F" w:rsidRDefault="004E1544" w:rsidP="0021540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u w:val="thick"/>
              </w:rPr>
            </w:pPr>
            <w:r w:rsidRPr="008A1B2F">
              <w:rPr>
                <w:rFonts w:ascii="Times New Roman" w:hAnsi="Times New Roman"/>
                <w:u w:val="thick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A53E82" w:rsidRDefault="004E1544" w:rsidP="00215400">
            <w:pPr>
              <w:rPr>
                <w:sz w:val="22"/>
                <w:szCs w:val="22"/>
                <w:u w:val="thick"/>
              </w:rPr>
            </w:pPr>
            <w:r w:rsidRPr="00A53E82">
              <w:rPr>
                <w:rFonts w:eastAsia="Calibri"/>
                <w:sz w:val="22"/>
                <w:szCs w:val="22"/>
                <w:u w:val="thick"/>
              </w:rPr>
              <w:t>Autobus</w:t>
            </w:r>
            <w:r w:rsidRPr="00A53E82">
              <w:rPr>
                <w:b/>
                <w:bCs/>
                <w:sz w:val="22"/>
                <w:szCs w:val="22"/>
                <w:u w:val="thick"/>
              </w:rPr>
              <w:t xml:space="preserve"> </w:t>
            </w:r>
            <w:r w:rsidRPr="00A53E82">
              <w:rPr>
                <w:bCs/>
                <w:sz w:val="22"/>
                <w:szCs w:val="22"/>
                <w:u w:val="thick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A074F" w:rsidRDefault="00CA074F" w:rsidP="0021540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1544" w:rsidRPr="008A1B2F" w:rsidRDefault="008A1B2F" w:rsidP="008A1B2F">
            <w:pPr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E1544" w:rsidRPr="003A2770" w:rsidRDefault="004E1544" w:rsidP="0021540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1544" w:rsidRPr="003A2770" w:rsidRDefault="004E1544" w:rsidP="0021540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1544" w:rsidRPr="00CA074F" w:rsidRDefault="004E1544" w:rsidP="00215400">
            <w:pPr>
              <w:rPr>
                <w:sz w:val="22"/>
                <w:szCs w:val="22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E1544" w:rsidRPr="003A2770" w:rsidRDefault="004E1544" w:rsidP="0021540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1544" w:rsidRPr="003A2770" w:rsidRDefault="004E1544" w:rsidP="0021540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E1544" w:rsidRPr="008A1B2F" w:rsidRDefault="004E1544" w:rsidP="00215400">
            <w:pPr>
              <w:jc w:val="right"/>
              <w:rPr>
                <w:sz w:val="22"/>
                <w:szCs w:val="22"/>
                <w:u w:val="thick"/>
              </w:rPr>
            </w:pPr>
            <w:r w:rsidRPr="008A1B2F">
              <w:rPr>
                <w:rFonts w:eastAsia="Calibri"/>
                <w:sz w:val="22"/>
                <w:szCs w:val="22"/>
                <w:u w:val="thick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1544" w:rsidRPr="008A1B2F" w:rsidRDefault="004E1544" w:rsidP="00215400">
            <w:pPr>
              <w:rPr>
                <w:sz w:val="22"/>
                <w:szCs w:val="22"/>
                <w:u w:val="thick"/>
              </w:rPr>
            </w:pPr>
            <w:r w:rsidRPr="008A1B2F">
              <w:rPr>
                <w:rFonts w:eastAsia="Calibri"/>
                <w:sz w:val="22"/>
                <w:szCs w:val="22"/>
                <w:u w:val="thick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1544" w:rsidRPr="008A1B2F" w:rsidRDefault="008A1B2F" w:rsidP="00215400">
            <w:pPr>
              <w:rPr>
                <w:b/>
                <w:sz w:val="22"/>
                <w:szCs w:val="22"/>
              </w:rPr>
            </w:pPr>
            <w:r w:rsidRPr="008A1B2F">
              <w:rPr>
                <w:b/>
                <w:sz w:val="22"/>
                <w:szCs w:val="22"/>
              </w:rPr>
              <w:t>x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1544" w:rsidRPr="003A2770" w:rsidRDefault="004E1544" w:rsidP="0021540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1544" w:rsidRPr="00DD0021" w:rsidRDefault="004E1544" w:rsidP="00215400">
            <w:pPr>
              <w:rPr>
                <w:sz w:val="22"/>
                <w:szCs w:val="22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E1544" w:rsidRDefault="004E1544" w:rsidP="0021540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4E1544" w:rsidRPr="003A2770" w:rsidRDefault="004E1544" w:rsidP="0021540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E1544" w:rsidRDefault="004E1544" w:rsidP="0021540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4E1544" w:rsidRPr="003A2770" w:rsidRDefault="004E1544" w:rsidP="0021540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1544" w:rsidRPr="003A2770" w:rsidRDefault="004E1544" w:rsidP="0021540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E1544" w:rsidRPr="003A2770" w:rsidRDefault="004E1544" w:rsidP="0021540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E1544" w:rsidRPr="003A2770" w:rsidRDefault="004E1544" w:rsidP="0021540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E1544" w:rsidRPr="003A2770" w:rsidRDefault="004E1544" w:rsidP="00215400">
            <w:pPr>
              <w:rPr>
                <w:i/>
                <w:sz w:val="22"/>
                <w:szCs w:val="22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8A1B2F" w:rsidRDefault="008A1B2F" w:rsidP="008A1B2F">
            <w:pPr>
              <w:rPr>
                <w:sz w:val="22"/>
                <w:szCs w:val="22"/>
              </w:rPr>
            </w:pPr>
            <w:r w:rsidRPr="008A1B2F">
              <w:rPr>
                <w:sz w:val="22"/>
                <w:szCs w:val="22"/>
              </w:rPr>
              <w:t>Kninska tvrđava, Sokolarski centar, Muzej koralja</w:t>
            </w:r>
            <w:r w:rsidR="00A53E82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Muzej „Faust Vrančić“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F65209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E1544" w:rsidRPr="003A2770" w:rsidRDefault="004E1544" w:rsidP="0021540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8A1B2F" w:rsidRDefault="004E1544" w:rsidP="0021540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u w:val="thick"/>
              </w:rPr>
            </w:pPr>
            <w:r w:rsidRPr="008A1B2F">
              <w:rPr>
                <w:rFonts w:ascii="Times New Roman" w:hAnsi="Times New Roman"/>
                <w:u w:val="thick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E1544" w:rsidRPr="008A1B2F" w:rsidRDefault="004E1544" w:rsidP="00215400">
            <w:pPr>
              <w:jc w:val="both"/>
              <w:rPr>
                <w:sz w:val="22"/>
                <w:szCs w:val="22"/>
                <w:u w:val="thick"/>
              </w:rPr>
            </w:pPr>
            <w:r w:rsidRPr="008A1B2F">
              <w:rPr>
                <w:rFonts w:eastAsia="Calibri"/>
                <w:sz w:val="22"/>
                <w:szCs w:val="22"/>
                <w:u w:val="thick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8A1B2F" w:rsidRDefault="008A1B2F" w:rsidP="002154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8A1B2F">
              <w:rPr>
                <w:rFonts w:ascii="Times New Roman" w:hAnsi="Times New Roman"/>
                <w:b/>
              </w:rPr>
              <w:t>x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E1544" w:rsidRPr="003A2770" w:rsidRDefault="004E1544" w:rsidP="0021540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DA0DF2" w:rsidRDefault="004E1544" w:rsidP="002154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E1544" w:rsidRPr="003A2770" w:rsidRDefault="004E1544" w:rsidP="0021540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Default="004E1544" w:rsidP="0021540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E1544" w:rsidRPr="003A2770" w:rsidRDefault="004E1544" w:rsidP="0021540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E1544" w:rsidRDefault="004E1544" w:rsidP="0021540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E1544" w:rsidRPr="003A2770" w:rsidRDefault="004E1544" w:rsidP="0021540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8A1B2F" w:rsidRDefault="008A1B2F" w:rsidP="002154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8A1B2F">
              <w:rPr>
                <w:rFonts w:ascii="Times New Roman" w:hAnsi="Times New Roman"/>
                <w:b/>
              </w:rPr>
              <w:t>x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E1544" w:rsidRPr="007B4589" w:rsidRDefault="004E1544" w:rsidP="0021540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E1544" w:rsidRPr="0042206D" w:rsidRDefault="004E1544" w:rsidP="0021540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8A1B2F" w:rsidRDefault="004E1544" w:rsidP="008A1B2F"/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8A1B2F" w:rsidRDefault="008A1B2F" w:rsidP="008A1B2F">
            <w:pPr>
              <w:rPr>
                <w:b/>
              </w:rPr>
            </w:pPr>
            <w:r w:rsidRPr="008A1B2F">
              <w:rPr>
                <w:b/>
              </w:rPr>
              <w:t>x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E1544" w:rsidRDefault="004E1544" w:rsidP="0021540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E1544" w:rsidRPr="003A2770" w:rsidRDefault="004E1544" w:rsidP="0021540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E1544" w:rsidRPr="003A2770" w:rsidTr="0021540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E1544" w:rsidRPr="003A2770" w:rsidTr="0021540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E1544" w:rsidRPr="003A2770" w:rsidRDefault="004E1544" w:rsidP="0021540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8A1B2F" w:rsidP="0021540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13.12.2018.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4E1544" w:rsidRPr="003A2770" w:rsidTr="0021540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E1544" w:rsidRPr="003A2770" w:rsidRDefault="004E1544" w:rsidP="0021540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E1544" w:rsidRPr="008A1B2F" w:rsidRDefault="008A1B2F" w:rsidP="008A1B2F">
            <w:r>
              <w:t>19.12.2018.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E1544" w:rsidRPr="003A2770" w:rsidRDefault="008A1B2F" w:rsidP="002C181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19.05 sati</w:t>
            </w:r>
          </w:p>
        </w:tc>
      </w:tr>
    </w:tbl>
    <w:p w:rsidR="004E1544" w:rsidRPr="00F65209" w:rsidRDefault="004E1544" w:rsidP="004E1544">
      <w:pPr>
        <w:rPr>
          <w:sz w:val="16"/>
          <w:szCs w:val="16"/>
        </w:rPr>
      </w:pPr>
    </w:p>
    <w:p w:rsidR="004E1544" w:rsidRPr="00F65209" w:rsidRDefault="004E1544" w:rsidP="004E154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F65209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4E1544" w:rsidRPr="00F65209" w:rsidRDefault="004E1544" w:rsidP="004E1544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65209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E1544" w:rsidRPr="00152AB9" w:rsidRDefault="004E1544" w:rsidP="004E1544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152AB9">
        <w:rPr>
          <w:rFonts w:ascii="Times New Roman" w:hAnsi="Times New Roman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4E1544" w:rsidRPr="00152AB9" w:rsidRDefault="004E1544" w:rsidP="00F65209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152AB9">
          <w:rPr>
            <w:b/>
            <w:sz w:val="20"/>
            <w:szCs w:val="16"/>
          </w:rPr>
          <w:t>M</w:t>
        </w:r>
      </w:ins>
      <w:ins w:id="4" w:author="mvricko" w:date="2015-07-13T13:49:00Z">
        <w:r w:rsidRPr="00152AB9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152AB9">
          <w:rPr>
            <w:b/>
            <w:sz w:val="20"/>
            <w:szCs w:val="16"/>
          </w:rPr>
          <w:t xml:space="preserve"> ili dati školi na uvid:</w:t>
        </w:r>
      </w:ins>
    </w:p>
    <w:p w:rsidR="004E1544" w:rsidRPr="00152AB9" w:rsidRDefault="004E1544" w:rsidP="00F65209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152AB9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4E1544" w:rsidRPr="00152AB9" w:rsidRDefault="004E1544" w:rsidP="00F65209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152AB9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Pr="00152AB9">
          <w:rPr>
            <w:rFonts w:ascii="Times New Roman" w:hAnsi="Times New Roman"/>
            <w:sz w:val="20"/>
            <w:szCs w:val="16"/>
          </w:rPr>
          <w:t>siguranj</w:t>
        </w:r>
      </w:ins>
      <w:r w:rsidRPr="00152AB9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Pr="00152AB9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F65209" w:rsidRDefault="00F65209" w:rsidP="004E1544">
      <w:pPr>
        <w:spacing w:before="120" w:after="120"/>
        <w:ind w:left="357"/>
        <w:jc w:val="both"/>
        <w:rPr>
          <w:b/>
          <w:i/>
          <w:sz w:val="20"/>
          <w:szCs w:val="16"/>
        </w:rPr>
      </w:pPr>
    </w:p>
    <w:p w:rsidR="004E1544" w:rsidRPr="00F65209" w:rsidRDefault="004E1544" w:rsidP="004E1544">
      <w:pPr>
        <w:spacing w:before="120" w:after="120"/>
        <w:ind w:left="357"/>
        <w:jc w:val="both"/>
        <w:rPr>
          <w:sz w:val="20"/>
          <w:szCs w:val="16"/>
        </w:rPr>
      </w:pPr>
      <w:r w:rsidRPr="00F65209">
        <w:rPr>
          <w:b/>
          <w:i/>
          <w:sz w:val="20"/>
          <w:szCs w:val="16"/>
        </w:rPr>
        <w:t>Napomena</w:t>
      </w:r>
      <w:r w:rsidRPr="00F65209">
        <w:rPr>
          <w:sz w:val="20"/>
          <w:szCs w:val="16"/>
        </w:rPr>
        <w:t>:</w:t>
      </w:r>
    </w:p>
    <w:p w:rsidR="004E1544" w:rsidRPr="00F65209" w:rsidRDefault="004E1544" w:rsidP="004E154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65209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4E1544" w:rsidRPr="00F65209" w:rsidRDefault="004E1544" w:rsidP="004E1544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F65209">
        <w:rPr>
          <w:sz w:val="20"/>
          <w:szCs w:val="16"/>
        </w:rPr>
        <w:t>a) prijevoz sudionika isključivo prijevoznim sredstvima koji udovoljavaju propisima</w:t>
      </w:r>
    </w:p>
    <w:p w:rsidR="004E1544" w:rsidRPr="00F65209" w:rsidRDefault="004E1544" w:rsidP="004E1544">
      <w:pPr>
        <w:spacing w:before="120" w:after="120"/>
        <w:jc w:val="both"/>
        <w:rPr>
          <w:sz w:val="20"/>
          <w:szCs w:val="16"/>
        </w:rPr>
      </w:pPr>
      <w:r w:rsidRPr="00F65209">
        <w:rPr>
          <w:sz w:val="20"/>
          <w:szCs w:val="16"/>
        </w:rPr>
        <w:t xml:space="preserve">               b) osiguranje odgovornosti i jamčevine </w:t>
      </w:r>
    </w:p>
    <w:p w:rsidR="004E1544" w:rsidRPr="00F65209" w:rsidRDefault="004E1544" w:rsidP="004E154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65209">
        <w:rPr>
          <w:rFonts w:ascii="Times New Roman" w:hAnsi="Times New Roman"/>
          <w:sz w:val="20"/>
          <w:szCs w:val="16"/>
        </w:rPr>
        <w:t>Ponude trebaju biti :</w:t>
      </w:r>
    </w:p>
    <w:p w:rsidR="004E1544" w:rsidRPr="00F65209" w:rsidRDefault="004E1544" w:rsidP="004E1544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65209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4E1544" w:rsidRPr="00F65209" w:rsidRDefault="004E1544" w:rsidP="004E1544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F65209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4E1544" w:rsidRPr="00F65209" w:rsidRDefault="004E1544" w:rsidP="004E1544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F65209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F65209">
        <w:rPr>
          <w:sz w:val="20"/>
          <w:szCs w:val="16"/>
        </w:rPr>
        <w:t>.</w:t>
      </w:r>
    </w:p>
    <w:p w:rsidR="004E1544" w:rsidRPr="00F65209" w:rsidRDefault="004E1544" w:rsidP="004E1544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F65209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rubrike.</w:t>
      </w:r>
    </w:p>
    <w:p w:rsidR="008C0580" w:rsidRDefault="004E1544" w:rsidP="004E1544">
      <w:r w:rsidRPr="00F65209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8C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4B37BE6"/>
    <w:multiLevelType w:val="multilevel"/>
    <w:tmpl w:val="D4E28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44"/>
    <w:rsid w:val="00101900"/>
    <w:rsid w:val="00152AB9"/>
    <w:rsid w:val="001D413F"/>
    <w:rsid w:val="002C1815"/>
    <w:rsid w:val="004A4456"/>
    <w:rsid w:val="004B4CED"/>
    <w:rsid w:val="004E1544"/>
    <w:rsid w:val="00596902"/>
    <w:rsid w:val="005B2B80"/>
    <w:rsid w:val="008A1B2F"/>
    <w:rsid w:val="008C0580"/>
    <w:rsid w:val="00921161"/>
    <w:rsid w:val="00A53E82"/>
    <w:rsid w:val="00AE33FD"/>
    <w:rsid w:val="00CA074F"/>
    <w:rsid w:val="00DA0DF2"/>
    <w:rsid w:val="00DD0021"/>
    <w:rsid w:val="00EC1230"/>
    <w:rsid w:val="00F02D04"/>
    <w:rsid w:val="00F65209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20E56-3E3E-4336-A3E0-7F2FEB17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15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52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5209"/>
    <w:rPr>
      <w:rFonts w:ascii="Segoe UI" w:eastAsia="Times New Roman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F6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Kristina Jovanović</cp:lastModifiedBy>
  <cp:revision>2</cp:revision>
  <cp:lastPrinted>2018-11-30T07:44:00Z</cp:lastPrinted>
  <dcterms:created xsi:type="dcterms:W3CDTF">2018-11-30T09:56:00Z</dcterms:created>
  <dcterms:modified xsi:type="dcterms:W3CDTF">2018-11-30T09:56:00Z</dcterms:modified>
</cp:coreProperties>
</file>