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328D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Šk. god. 2016./2017. - 002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273E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Ljudevita Gaja, Zaprešić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273E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273E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Zaprešić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273E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10290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273E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5. do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273E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273E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73E8" w:rsidRDefault="00E273E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273E8">
              <w:rPr>
                <w:rFonts w:ascii="Times New Roman" w:hAnsi="Times New Roman"/>
                <w:sz w:val="28"/>
                <w:szCs w:val="28"/>
                <w:vertAlign w:val="superscript"/>
              </w:rPr>
              <w:t>Republika 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273E8" w:rsidP="00E27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273E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273E8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273E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273E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273E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Zaprešić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273E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Bad Gleichenberg, </w:t>
            </w:r>
            <w:r w:rsidR="005F7C93" w:rsidRPr="005F7C93">
              <w:rPr>
                <w:rFonts w:ascii="Times New Roman" w:hAnsi="Times New Roman"/>
              </w:rPr>
              <w:t>Riegersburg</w:t>
            </w:r>
            <w:r w:rsidR="005F7C93">
              <w:rPr>
                <w:rFonts w:ascii="Times New Roman" w:hAnsi="Times New Roman"/>
              </w:rPr>
              <w:t>, Werfen, Klagenfurt</w:t>
            </w:r>
            <w:r w:rsidR="00FB68E8">
              <w:rPr>
                <w:rFonts w:ascii="Times New Roman" w:hAnsi="Times New Roman"/>
              </w:rPr>
              <w:t>, Worthersee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273E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Graz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F7C9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F7C93" w:rsidRDefault="00A17B08" w:rsidP="004C3220">
            <w:pPr>
              <w:rPr>
                <w:sz w:val="22"/>
                <w:szCs w:val="22"/>
              </w:rPr>
            </w:pPr>
            <w:r w:rsidRPr="005F7C93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F7C93" w:rsidRDefault="005F7C93" w:rsidP="004C3220">
            <w:pPr>
              <w:rPr>
                <w:sz w:val="22"/>
                <w:szCs w:val="22"/>
              </w:rPr>
            </w:pPr>
            <w:r w:rsidRPr="005F7C93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3365A" w:rsidRDefault="0023365A" w:rsidP="004C3220">
            <w:pPr>
              <w:rPr>
                <w:sz w:val="22"/>
                <w:szCs w:val="22"/>
              </w:rPr>
            </w:pPr>
            <w:r w:rsidRPr="0023365A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F7C93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F7C9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Styrassic Park, tvornica Zotter, </w:t>
            </w:r>
            <w:r w:rsidR="008F2E68">
              <w:rPr>
                <w:rFonts w:ascii="Times New Roman" w:hAnsi="Times New Roman"/>
                <w:vertAlign w:val="superscript"/>
              </w:rPr>
              <w:t xml:space="preserve">ZOO, </w:t>
            </w:r>
            <w:r>
              <w:rPr>
                <w:rFonts w:ascii="Times New Roman" w:hAnsi="Times New Roman"/>
                <w:vertAlign w:val="superscript"/>
              </w:rPr>
              <w:t>ledena špilja Eishohle, sokolarski centar Falkenburg, Minimundus</w:t>
            </w:r>
            <w:r w:rsidR="00FB68E8">
              <w:rPr>
                <w:rFonts w:ascii="Times New Roman" w:hAnsi="Times New Roman"/>
                <w:vertAlign w:val="superscript"/>
              </w:rPr>
              <w:t xml:space="preserve">, vožnja brodom po </w:t>
            </w:r>
            <w:r w:rsidR="00FB68E8" w:rsidRPr="00FB68E8">
              <w:rPr>
                <w:rFonts w:ascii="Times New Roman" w:hAnsi="Times New Roman"/>
                <w:vertAlign w:val="superscript"/>
              </w:rPr>
              <w:t>Worthersee</w:t>
            </w:r>
            <w:r w:rsidR="00FB68E8">
              <w:rPr>
                <w:rFonts w:ascii="Times New Roman" w:hAnsi="Times New Roman"/>
                <w:vertAlign w:val="superscript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2E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Riegelsburg, </w:t>
            </w:r>
            <w:r w:rsidR="005F7C93">
              <w:rPr>
                <w:rFonts w:ascii="Times New Roman" w:hAnsi="Times New Roman"/>
                <w:vertAlign w:val="superscript"/>
              </w:rPr>
              <w:t>Graz</w:t>
            </w:r>
            <w:r>
              <w:rPr>
                <w:rFonts w:ascii="Times New Roman" w:hAnsi="Times New Roman"/>
                <w:vertAlign w:val="superscript"/>
              </w:rPr>
              <w:t>, Klagenfurt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F7C9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F7C9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328D5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328D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328D5" w:rsidP="00A328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18:15</w:t>
            </w:r>
            <w:r w:rsidR="00A17B08"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23365A"/>
    <w:rsid w:val="00306B93"/>
    <w:rsid w:val="005F7C93"/>
    <w:rsid w:val="00862577"/>
    <w:rsid w:val="008B2A9A"/>
    <w:rsid w:val="008F2E68"/>
    <w:rsid w:val="009E58AB"/>
    <w:rsid w:val="00A17B08"/>
    <w:rsid w:val="00A328D5"/>
    <w:rsid w:val="00CD4729"/>
    <w:rsid w:val="00CF2985"/>
    <w:rsid w:val="00E273E8"/>
    <w:rsid w:val="00FB68E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Jovanovic</cp:lastModifiedBy>
  <cp:revision>2</cp:revision>
  <dcterms:created xsi:type="dcterms:W3CDTF">2016-11-18T17:44:00Z</dcterms:created>
  <dcterms:modified xsi:type="dcterms:W3CDTF">2016-11-18T17:44:00Z</dcterms:modified>
</cp:coreProperties>
</file>